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A2" w:rsidRPr="0042305E" w:rsidRDefault="004714A2" w:rsidP="004714A2">
      <w:pPr>
        <w:widowControl/>
        <w:adjustRightInd w:val="0"/>
        <w:snapToGrid w:val="0"/>
        <w:spacing w:line="300" w:lineRule="auto"/>
        <w:jc w:val="center"/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</w:pPr>
      <w:del w:id="0" w:author="肖梅" w:date="2019-03-13T07:03:00Z">
        <w:r w:rsidRPr="00F92FA2">
          <w:rPr>
            <w:rFonts w:ascii="Times New Roman" w:eastAsia="Heiti SC Light" w:hAnsi="Times New Roman" w:cs="Times New Roman"/>
            <w:i/>
            <w:color w:val="000000" w:themeColor="text1"/>
            <w:kern w:val="0"/>
            <w:sz w:val="24"/>
            <w:szCs w:val="24"/>
            <w:highlight w:val="yellow"/>
            <w:rPrChange w:id="1" w:author="肖梅" w:date="2019-03-13T07:03:00Z">
              <w:rPr>
                <w:rFonts w:ascii="Times New Roman" w:eastAsia="Heiti SC Light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rPrChange>
          </w:rPr>
          <w:delText>Echoes from the Field</w:delText>
        </w:r>
        <w:r w:rsidRPr="00F92FA2">
          <w:rPr>
            <w:rFonts w:ascii="Times New Roman" w:eastAsia="Heiti SC Light" w:hAnsi="Times New Roman" w:cs="Times New Roman"/>
            <w:color w:val="000000" w:themeColor="text1"/>
            <w:kern w:val="0"/>
            <w:sz w:val="24"/>
            <w:szCs w:val="24"/>
            <w:highlight w:val="yellow"/>
            <w:rPrChange w:id="2" w:author="肖梅" w:date="2019-03-13T07:03:00Z">
              <w:rPr>
                <w:rFonts w:ascii="Times New Roman" w:eastAsia="Heiti SC Light" w:hAnsi="Times New Roman" w:cs="Times New Roman"/>
                <w:color w:val="000000" w:themeColor="text1"/>
                <w:kern w:val="0"/>
                <w:sz w:val="24"/>
                <w:szCs w:val="24"/>
              </w:rPr>
            </w:rPrChange>
          </w:rPr>
          <w:delText xml:space="preserve">: </w:delText>
        </w:r>
      </w:del>
      <w:r w:rsidRPr="00F92FA2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  <w:highlight w:val="yellow"/>
          <w:rPrChange w:id="3" w:author="肖梅" w:date="2019-03-13T07:03:00Z">
            <w:rPr>
              <w:rFonts w:ascii="Times New Roman" w:eastAsia="Heiti SC Light" w:hAnsi="Times New Roman" w:cs="Times New Roman"/>
              <w:color w:val="000000" w:themeColor="text1"/>
              <w:kern w:val="0"/>
              <w:sz w:val="24"/>
              <w:szCs w:val="24"/>
            </w:rPr>
          </w:rPrChange>
        </w:rPr>
        <w:t>1st Chinese Music</w:t>
      </w:r>
      <w:r w:rsidRPr="00F92FA2">
        <w:rPr>
          <w:rFonts w:ascii="Times New Roman" w:eastAsia="楷体" w:hAnsi="Times New Roman" w:cs="Times New Roman"/>
          <w:color w:val="000000" w:themeColor="text1"/>
          <w:kern w:val="0"/>
          <w:sz w:val="24"/>
          <w:szCs w:val="24"/>
          <w:highlight w:val="yellow"/>
          <w:rPrChange w:id="4" w:author="肖梅" w:date="2019-03-13T07:03:00Z">
            <w:rPr>
              <w:rFonts w:ascii="Times New Roman" w:eastAsia="楷体" w:hAnsi="Times New Roman" w:cs="Times New Roman"/>
              <w:color w:val="000000" w:themeColor="text1"/>
              <w:kern w:val="0"/>
              <w:sz w:val="24"/>
              <w:szCs w:val="24"/>
            </w:rPr>
          </w:rPrChange>
        </w:rPr>
        <w:t xml:space="preserve"> Ethnographic Film</w:t>
      </w:r>
      <w:r w:rsidRPr="00F92FA2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  <w:highlight w:val="yellow"/>
          <w:rPrChange w:id="5" w:author="肖梅" w:date="2019-03-13T07:03:00Z">
            <w:rPr>
              <w:rFonts w:ascii="Times New Roman" w:eastAsia="Heiti SC Light" w:hAnsi="Times New Roman" w:cs="Times New Roman"/>
              <w:color w:val="000000" w:themeColor="text1"/>
              <w:kern w:val="0"/>
              <w:sz w:val="24"/>
              <w:szCs w:val="24"/>
            </w:rPr>
          </w:rPrChange>
        </w:rPr>
        <w:t xml:space="preserve"> Festival and International Music </w:t>
      </w:r>
      <w:r w:rsidRPr="00F92FA2">
        <w:rPr>
          <w:rFonts w:ascii="Times New Roman" w:eastAsia="楷体" w:hAnsi="Times New Roman" w:cs="Times New Roman"/>
          <w:color w:val="000000" w:themeColor="text1"/>
          <w:kern w:val="0"/>
          <w:sz w:val="24"/>
          <w:szCs w:val="24"/>
          <w:highlight w:val="yellow"/>
          <w:rPrChange w:id="6" w:author="肖梅" w:date="2019-03-13T07:03:00Z">
            <w:rPr>
              <w:rFonts w:ascii="Times New Roman" w:eastAsia="楷体" w:hAnsi="Times New Roman" w:cs="Times New Roman"/>
              <w:color w:val="000000" w:themeColor="text1"/>
              <w:kern w:val="0"/>
              <w:sz w:val="24"/>
              <w:szCs w:val="24"/>
            </w:rPr>
          </w:rPrChange>
        </w:rPr>
        <w:t>Ethnographic</w:t>
      </w:r>
      <w:r w:rsidRPr="0042305E">
        <w:rPr>
          <w:rFonts w:ascii="Times New Roman" w:eastAsia="楷体" w:hAnsi="Times New Roman" w:cs="Times New Roman"/>
          <w:color w:val="000000" w:themeColor="text1"/>
          <w:kern w:val="0"/>
          <w:sz w:val="24"/>
          <w:szCs w:val="24"/>
        </w:rPr>
        <w:t xml:space="preserve"> Film</w:t>
      </w: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 xml:space="preserve"> Exhibition</w:t>
      </w:r>
    </w:p>
    <w:p w:rsidR="004714A2" w:rsidRPr="0042305E" w:rsidRDefault="004714A2" w:rsidP="004714A2">
      <w:pPr>
        <w:widowControl/>
        <w:adjustRightInd w:val="0"/>
        <w:snapToGrid w:val="0"/>
        <w:spacing w:line="300" w:lineRule="auto"/>
        <w:jc w:val="center"/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</w:pPr>
      <w:r w:rsidRPr="0042305E"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  <w:t xml:space="preserve">Registration Form </w:t>
      </w:r>
    </w:p>
    <w:p w:rsidR="004714A2" w:rsidRPr="0042305E" w:rsidRDefault="004714A2" w:rsidP="004714A2">
      <w:pPr>
        <w:widowControl/>
        <w:adjustRightInd w:val="0"/>
        <w:snapToGrid w:val="0"/>
        <w:spacing w:line="300" w:lineRule="auto"/>
        <w:jc w:val="center"/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</w:pPr>
      <w:bookmarkStart w:id="7" w:name="_GoBack"/>
      <w:bookmarkEnd w:id="7"/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2149"/>
        <w:gridCol w:w="1380"/>
        <w:gridCol w:w="1495"/>
        <w:gridCol w:w="1482"/>
        <w:gridCol w:w="2016"/>
      </w:tblGrid>
      <w:tr w:rsidR="004714A2" w:rsidRPr="0042305E" w:rsidTr="002129B3">
        <w:trPr>
          <w:jc w:val="center"/>
        </w:trPr>
        <w:tc>
          <w:tcPr>
            <w:tcW w:w="8516" w:type="dxa"/>
            <w:gridSpan w:val="5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714A2" w:rsidRPr="0042305E" w:rsidRDefault="004714A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Heiti SC Light" w:hAnsi="Times New Roman" w:cs="Times New Roman"/>
                <w:color w:val="000000" w:themeColor="text1"/>
                <w:kern w:val="0"/>
              </w:rPr>
            </w:pPr>
            <w:r w:rsidRPr="0042305E">
              <w:rPr>
                <w:rFonts w:ascii="Times New Roman" w:eastAsia="Heiti SC Light" w:hAnsi="Times New Roman" w:cs="Times New Roman"/>
                <w:color w:val="000000" w:themeColor="text1"/>
                <w:kern w:val="0"/>
              </w:rPr>
              <w:t xml:space="preserve">Personal </w:t>
            </w:r>
            <w:r w:rsidRPr="0042305E">
              <w:rPr>
                <w:rFonts w:ascii="Times New Roman" w:eastAsia="Heiti SC Light" w:hAnsi="Times New Roman" w:cs="Times New Roman" w:hint="eastAsia"/>
                <w:color w:val="000000" w:themeColor="text1"/>
                <w:kern w:val="0"/>
              </w:rPr>
              <w:t>I</w:t>
            </w:r>
            <w:r w:rsidRPr="0042305E">
              <w:rPr>
                <w:rFonts w:ascii="Times New Roman" w:eastAsia="Heiti SC Light" w:hAnsi="Times New Roman" w:cs="Times New Roman"/>
                <w:color w:val="000000" w:themeColor="text1"/>
                <w:kern w:val="0"/>
              </w:rPr>
              <w:t xml:space="preserve">nformation </w:t>
            </w:r>
          </w:p>
        </w:tc>
      </w:tr>
      <w:tr w:rsidR="004714A2" w:rsidRPr="0042305E" w:rsidTr="002129B3">
        <w:trPr>
          <w:jc w:val="center"/>
        </w:trPr>
        <w:tc>
          <w:tcPr>
            <w:tcW w:w="1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4A2" w:rsidRPr="0042305E" w:rsidRDefault="004714A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42305E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N</w:t>
            </w:r>
            <w:r w:rsidRPr="0042305E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ame 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4A2" w:rsidRPr="0042305E" w:rsidRDefault="004714A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42305E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Gender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4A2" w:rsidRPr="0042305E" w:rsidRDefault="004714A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42305E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N</w:t>
            </w:r>
            <w:r w:rsidRPr="0042305E">
              <w:rPr>
                <w:rFonts w:ascii="Times New Roman" w:hAnsi="Times New Roman" w:cs="Times New Roman"/>
                <w:color w:val="000000" w:themeColor="text1"/>
                <w:kern w:val="0"/>
              </w:rPr>
              <w:t>ationality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4A2" w:rsidRPr="0042305E" w:rsidRDefault="004714A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42305E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Ethnicity</w:t>
            </w:r>
          </w:p>
        </w:tc>
        <w:tc>
          <w:tcPr>
            <w:tcW w:w="17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4A2" w:rsidRPr="0042305E" w:rsidRDefault="004714A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42305E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Contact</w:t>
            </w:r>
          </w:p>
          <w:p w:rsidR="004714A2" w:rsidRPr="0042305E" w:rsidRDefault="004714A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42305E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（</w:t>
            </w:r>
            <w:proofErr w:type="spellStart"/>
            <w:r w:rsidRPr="0042305E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Telno&amp;Email</w:t>
            </w:r>
            <w:proofErr w:type="spellEnd"/>
            <w:r w:rsidRPr="0042305E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）</w:t>
            </w:r>
          </w:p>
        </w:tc>
      </w:tr>
      <w:tr w:rsidR="004714A2" w:rsidRPr="0042305E" w:rsidTr="002129B3">
        <w:trPr>
          <w:jc w:val="center"/>
        </w:trPr>
        <w:tc>
          <w:tcPr>
            <w:tcW w:w="17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14A2" w:rsidRPr="0042305E" w:rsidRDefault="004714A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7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14A2" w:rsidRPr="0042305E" w:rsidRDefault="004714A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7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14A2" w:rsidRPr="0042305E" w:rsidRDefault="004714A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7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14A2" w:rsidRPr="0042305E" w:rsidRDefault="004714A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7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14A2" w:rsidRPr="0042305E" w:rsidRDefault="004714A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4714A2" w:rsidRPr="0042305E" w:rsidTr="002129B3">
        <w:trPr>
          <w:jc w:val="center"/>
        </w:trPr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4714A2" w:rsidRPr="0042305E" w:rsidRDefault="004714A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4714A2" w:rsidRPr="0042305E" w:rsidRDefault="004714A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4714A2" w:rsidRPr="0042305E" w:rsidRDefault="004714A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4714A2" w:rsidRPr="0042305E" w:rsidRDefault="004714A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704" w:type="dxa"/>
            <w:tcBorders>
              <w:bottom w:val="single" w:sz="12" w:space="0" w:color="auto"/>
            </w:tcBorders>
            <w:vAlign w:val="center"/>
          </w:tcPr>
          <w:p w:rsidR="004714A2" w:rsidRPr="0042305E" w:rsidRDefault="004714A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4714A2" w:rsidRPr="0042305E" w:rsidTr="002129B3">
        <w:trPr>
          <w:jc w:val="center"/>
        </w:trPr>
        <w:tc>
          <w:tcPr>
            <w:tcW w:w="851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4A2" w:rsidRPr="0042305E" w:rsidRDefault="004714A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Heiti SC Light" w:hAnsi="Times New Roman" w:cs="Times New Roman"/>
                <w:color w:val="000000" w:themeColor="text1"/>
                <w:kern w:val="0"/>
              </w:rPr>
            </w:pPr>
            <w:r w:rsidRPr="0042305E">
              <w:rPr>
                <w:rFonts w:ascii="Times New Roman" w:eastAsia="Heiti SC Light" w:hAnsi="Times New Roman" w:cs="Times New Roman" w:hint="eastAsia"/>
                <w:color w:val="000000" w:themeColor="text1"/>
                <w:kern w:val="0"/>
              </w:rPr>
              <w:t>Works</w:t>
            </w:r>
          </w:p>
        </w:tc>
      </w:tr>
      <w:tr w:rsidR="004714A2" w:rsidRPr="0042305E" w:rsidTr="002129B3">
        <w:trPr>
          <w:jc w:val="center"/>
        </w:trPr>
        <w:tc>
          <w:tcPr>
            <w:tcW w:w="1703" w:type="dxa"/>
            <w:tcBorders>
              <w:top w:val="single" w:sz="12" w:space="0" w:color="auto"/>
            </w:tcBorders>
            <w:vAlign w:val="center"/>
          </w:tcPr>
          <w:p w:rsidR="004714A2" w:rsidRPr="0042305E" w:rsidRDefault="004714A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42305E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T</w:t>
            </w:r>
            <w:r w:rsidRPr="0042305E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itle </w:t>
            </w:r>
          </w:p>
        </w:tc>
        <w:tc>
          <w:tcPr>
            <w:tcW w:w="6813" w:type="dxa"/>
            <w:gridSpan w:val="4"/>
            <w:tcBorders>
              <w:top w:val="single" w:sz="12" w:space="0" w:color="auto"/>
            </w:tcBorders>
            <w:vAlign w:val="center"/>
          </w:tcPr>
          <w:p w:rsidR="004714A2" w:rsidRPr="0042305E" w:rsidRDefault="004714A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</w:tr>
      <w:tr w:rsidR="004714A2" w:rsidRPr="0042305E" w:rsidTr="002129B3">
        <w:trPr>
          <w:jc w:val="center"/>
        </w:trPr>
        <w:tc>
          <w:tcPr>
            <w:tcW w:w="1703" w:type="dxa"/>
            <w:vAlign w:val="center"/>
          </w:tcPr>
          <w:p w:rsidR="004714A2" w:rsidRPr="0042305E" w:rsidRDefault="004714A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42305E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T</w:t>
            </w:r>
            <w:r w:rsidRPr="0042305E">
              <w:rPr>
                <w:rFonts w:ascii="Times New Roman" w:hAnsi="Times New Roman" w:cs="Times New Roman"/>
                <w:color w:val="000000" w:themeColor="text1"/>
                <w:kern w:val="0"/>
              </w:rPr>
              <w:t>ype</w:t>
            </w:r>
          </w:p>
        </w:tc>
        <w:tc>
          <w:tcPr>
            <w:tcW w:w="1703" w:type="dxa"/>
            <w:vAlign w:val="center"/>
          </w:tcPr>
          <w:p w:rsidR="004714A2" w:rsidRPr="0042305E" w:rsidRDefault="004714A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42305E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Duration</w:t>
            </w:r>
          </w:p>
        </w:tc>
        <w:tc>
          <w:tcPr>
            <w:tcW w:w="1703" w:type="dxa"/>
            <w:vAlign w:val="center"/>
          </w:tcPr>
          <w:p w:rsidR="004714A2" w:rsidRPr="0042305E" w:rsidRDefault="004714A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42305E">
              <w:rPr>
                <w:rFonts w:ascii="Times New Roman" w:hAnsi="Times New Roman" w:cs="Times New Roman"/>
                <w:color w:val="000000" w:themeColor="text1"/>
                <w:kern w:val="0"/>
              </w:rPr>
              <w:t>Language</w:t>
            </w:r>
          </w:p>
        </w:tc>
        <w:tc>
          <w:tcPr>
            <w:tcW w:w="1703" w:type="dxa"/>
            <w:vAlign w:val="center"/>
          </w:tcPr>
          <w:p w:rsidR="004714A2" w:rsidRPr="0042305E" w:rsidRDefault="004714A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42305E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Production </w:t>
            </w:r>
            <w:r w:rsidRPr="0042305E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Year</w:t>
            </w:r>
          </w:p>
        </w:tc>
        <w:tc>
          <w:tcPr>
            <w:tcW w:w="1704" w:type="dxa"/>
            <w:vAlign w:val="center"/>
          </w:tcPr>
          <w:p w:rsidR="004714A2" w:rsidRPr="0042305E" w:rsidRDefault="004714A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42305E">
              <w:rPr>
                <w:rFonts w:ascii="Times New Roman" w:hAnsi="Times New Roman" w:cs="Times New Roman" w:hint="eastAsia"/>
                <w:color w:val="000000" w:themeColor="text1"/>
                <w:kern w:val="0"/>
              </w:rPr>
              <w:t>Publication</w:t>
            </w:r>
            <w:r w:rsidRPr="0042305E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Year</w:t>
            </w:r>
          </w:p>
        </w:tc>
      </w:tr>
      <w:tr w:rsidR="004714A2" w:rsidRPr="0042305E" w:rsidTr="002129B3">
        <w:trPr>
          <w:jc w:val="center"/>
        </w:trPr>
        <w:tc>
          <w:tcPr>
            <w:tcW w:w="1703" w:type="dxa"/>
            <w:vAlign w:val="center"/>
          </w:tcPr>
          <w:p w:rsidR="004714A2" w:rsidRPr="0042305E" w:rsidRDefault="004714A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Heiti SC Light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703" w:type="dxa"/>
            <w:vAlign w:val="center"/>
          </w:tcPr>
          <w:p w:rsidR="004714A2" w:rsidRPr="0042305E" w:rsidRDefault="004714A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Heiti SC Light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703" w:type="dxa"/>
            <w:vAlign w:val="center"/>
          </w:tcPr>
          <w:p w:rsidR="004714A2" w:rsidRPr="0042305E" w:rsidRDefault="004714A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Heiti SC Light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703" w:type="dxa"/>
            <w:vAlign w:val="center"/>
          </w:tcPr>
          <w:p w:rsidR="004714A2" w:rsidRPr="0042305E" w:rsidRDefault="004714A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Heiti SC Light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704" w:type="dxa"/>
            <w:vAlign w:val="center"/>
          </w:tcPr>
          <w:p w:rsidR="004714A2" w:rsidRPr="0042305E" w:rsidRDefault="004714A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Heiti SC Light" w:hAnsi="Times New Roman" w:cs="Times New Roman"/>
                <w:color w:val="000000" w:themeColor="text1"/>
                <w:kern w:val="0"/>
              </w:rPr>
            </w:pPr>
          </w:p>
        </w:tc>
      </w:tr>
      <w:tr w:rsidR="004714A2" w:rsidRPr="0042305E" w:rsidTr="002129B3">
        <w:trPr>
          <w:jc w:val="center"/>
        </w:trPr>
        <w:tc>
          <w:tcPr>
            <w:tcW w:w="1703" w:type="dxa"/>
            <w:vAlign w:val="center"/>
          </w:tcPr>
          <w:p w:rsidR="004714A2" w:rsidRPr="0042305E" w:rsidRDefault="004714A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42305E">
              <w:rPr>
                <w:rFonts w:ascii="Times New Roman" w:hAnsi="Times New Roman" w:cs="Times New Roman"/>
                <w:color w:val="000000" w:themeColor="text1"/>
                <w:kern w:val="0"/>
              </w:rPr>
              <w:t>Director/Researcher</w:t>
            </w:r>
          </w:p>
        </w:tc>
        <w:tc>
          <w:tcPr>
            <w:tcW w:w="1703" w:type="dxa"/>
            <w:vAlign w:val="center"/>
          </w:tcPr>
          <w:p w:rsidR="004714A2" w:rsidRPr="0042305E" w:rsidRDefault="004714A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42305E">
              <w:rPr>
                <w:rFonts w:ascii="Times New Roman" w:hAnsi="Times New Roman" w:cs="Times New Roman"/>
                <w:color w:val="000000" w:themeColor="text1"/>
                <w:kern w:val="0"/>
              </w:rPr>
              <w:t>Camera crew</w:t>
            </w:r>
          </w:p>
        </w:tc>
        <w:tc>
          <w:tcPr>
            <w:tcW w:w="1703" w:type="dxa"/>
            <w:vAlign w:val="center"/>
          </w:tcPr>
          <w:p w:rsidR="004714A2" w:rsidRPr="0042305E" w:rsidRDefault="004714A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42305E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Recorder </w:t>
            </w:r>
          </w:p>
        </w:tc>
        <w:tc>
          <w:tcPr>
            <w:tcW w:w="1703" w:type="dxa"/>
            <w:vAlign w:val="center"/>
          </w:tcPr>
          <w:p w:rsidR="004714A2" w:rsidRPr="0042305E" w:rsidRDefault="004714A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42305E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Editor </w:t>
            </w:r>
          </w:p>
        </w:tc>
        <w:tc>
          <w:tcPr>
            <w:tcW w:w="1704" w:type="dxa"/>
            <w:vAlign w:val="center"/>
          </w:tcPr>
          <w:p w:rsidR="004714A2" w:rsidRPr="0042305E" w:rsidRDefault="004714A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42305E">
              <w:rPr>
                <w:rFonts w:ascii="Times New Roman" w:hAnsi="Times New Roman" w:cs="Times New Roman"/>
                <w:color w:val="000000" w:themeColor="text1"/>
                <w:kern w:val="0"/>
              </w:rPr>
              <w:t>Others</w:t>
            </w:r>
          </w:p>
        </w:tc>
      </w:tr>
      <w:tr w:rsidR="004714A2" w:rsidRPr="0042305E" w:rsidTr="002129B3">
        <w:trPr>
          <w:jc w:val="center"/>
        </w:trPr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4714A2" w:rsidRPr="0042305E" w:rsidRDefault="004714A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Heiti SC Light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4714A2" w:rsidRPr="0042305E" w:rsidRDefault="004714A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Heiti SC Light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4714A2" w:rsidRPr="0042305E" w:rsidRDefault="004714A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Heiti SC Light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4714A2" w:rsidRPr="0042305E" w:rsidRDefault="004714A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Heiti SC Light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704" w:type="dxa"/>
            <w:tcBorders>
              <w:bottom w:val="single" w:sz="12" w:space="0" w:color="auto"/>
            </w:tcBorders>
            <w:vAlign w:val="center"/>
          </w:tcPr>
          <w:p w:rsidR="004714A2" w:rsidRPr="0042305E" w:rsidRDefault="004714A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Heiti SC Light" w:hAnsi="Times New Roman" w:cs="Times New Roman"/>
                <w:color w:val="000000" w:themeColor="text1"/>
                <w:kern w:val="0"/>
              </w:rPr>
            </w:pPr>
          </w:p>
        </w:tc>
      </w:tr>
      <w:tr w:rsidR="004714A2" w:rsidRPr="0042305E" w:rsidTr="002129B3">
        <w:trPr>
          <w:jc w:val="center"/>
        </w:trPr>
        <w:tc>
          <w:tcPr>
            <w:tcW w:w="851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4A2" w:rsidRPr="0042305E" w:rsidRDefault="004714A2" w:rsidP="002129B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Heiti SC Light" w:hAnsi="Times New Roman" w:cs="Times New Roman"/>
                <w:color w:val="000000" w:themeColor="text1"/>
                <w:kern w:val="0"/>
              </w:rPr>
            </w:pPr>
            <w:r w:rsidRPr="0042305E">
              <w:rPr>
                <w:rFonts w:ascii="Times New Roman" w:eastAsia="Heiti SC Light" w:hAnsi="Times New Roman" w:cs="Times New Roman"/>
                <w:color w:val="000000" w:themeColor="text1"/>
                <w:kern w:val="0"/>
              </w:rPr>
              <w:t>Abstract</w:t>
            </w:r>
            <w:r w:rsidRPr="0042305E">
              <w:rPr>
                <w:rFonts w:ascii="Times New Roman" w:eastAsia="Heiti SC Light" w:hAnsi="Times New Roman" w:cs="Times New Roman"/>
                <w:color w:val="000000" w:themeColor="text1"/>
                <w:kern w:val="0"/>
              </w:rPr>
              <w:t>（</w:t>
            </w:r>
            <w:r w:rsidRPr="0042305E">
              <w:rPr>
                <w:rFonts w:ascii="Times New Roman" w:eastAsia="Heiti SC Light" w:hAnsi="Times New Roman" w:cs="Times New Roman"/>
                <w:color w:val="000000" w:themeColor="text1"/>
                <w:kern w:val="0"/>
              </w:rPr>
              <w:t>300words</w:t>
            </w:r>
            <w:r w:rsidRPr="0042305E">
              <w:rPr>
                <w:rFonts w:ascii="Times New Roman" w:eastAsia="Heiti SC Light" w:hAnsi="Times New Roman" w:cs="Times New Roman"/>
                <w:color w:val="000000" w:themeColor="text1"/>
                <w:kern w:val="0"/>
              </w:rPr>
              <w:t>）</w:t>
            </w:r>
          </w:p>
        </w:tc>
      </w:tr>
      <w:tr w:rsidR="004714A2" w:rsidRPr="0042305E" w:rsidTr="002129B3">
        <w:trPr>
          <w:trHeight w:val="793"/>
          <w:jc w:val="center"/>
        </w:trPr>
        <w:tc>
          <w:tcPr>
            <w:tcW w:w="851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4A2" w:rsidRPr="0042305E" w:rsidRDefault="004714A2" w:rsidP="002129B3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Times New Roman" w:eastAsia="Heiti SC Light" w:hAnsi="Times New Roman" w:cs="Times New Roman"/>
                <w:color w:val="000000" w:themeColor="text1"/>
                <w:kern w:val="0"/>
              </w:rPr>
            </w:pPr>
          </w:p>
        </w:tc>
      </w:tr>
      <w:tr w:rsidR="004714A2" w:rsidRPr="00610843" w:rsidTr="002129B3">
        <w:trPr>
          <w:trHeight w:val="263"/>
          <w:jc w:val="center"/>
        </w:trPr>
        <w:tc>
          <w:tcPr>
            <w:tcW w:w="8516" w:type="dxa"/>
            <w:gridSpan w:val="5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714A2" w:rsidRPr="00610843" w:rsidRDefault="004714A2" w:rsidP="002129B3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Times New Roman" w:eastAsia="Heiti SC Light" w:hAnsi="Times New Roman" w:cs="Times New Roman"/>
                <w:color w:val="000000" w:themeColor="text1"/>
                <w:kern w:val="0"/>
              </w:rPr>
            </w:pPr>
            <w:r w:rsidRPr="0042305E">
              <w:rPr>
                <w:rFonts w:ascii="Arial Narrow" w:eastAsia="楷体" w:hAnsi="Arial Narrow" w:cs="Times New Roman"/>
                <w:b/>
                <w:color w:val="000000" w:themeColor="text1"/>
                <w:kern w:val="0"/>
              </w:rPr>
              <w:t>□</w:t>
            </w:r>
            <w:r w:rsidRPr="0042305E">
              <w:rPr>
                <w:rFonts w:ascii="Times New Roman" w:eastAsia="楷体" w:hAnsi="Times New Roman" w:cs="Times New Roman" w:hint="eastAsia"/>
                <w:b/>
                <w:color w:val="000000" w:themeColor="text1"/>
                <w:kern w:val="0"/>
              </w:rPr>
              <w:t>I</w:t>
            </w:r>
            <w:r>
              <w:rPr>
                <w:rFonts w:ascii="Times New Roman" w:eastAsia="楷体" w:hAnsi="Times New Roman" w:cs="Times New Roman" w:hint="eastAsia"/>
                <w:b/>
                <w:color w:val="000000" w:themeColor="text1"/>
                <w:kern w:val="0"/>
              </w:rPr>
              <w:t xml:space="preserve"> </w:t>
            </w:r>
            <w:r w:rsidRPr="0042305E">
              <w:rPr>
                <w:rFonts w:ascii="Times New Roman" w:eastAsia="楷体" w:hAnsi="Times New Roman" w:cs="Times New Roman" w:hint="eastAsia"/>
                <w:b/>
                <w:color w:val="000000" w:themeColor="text1"/>
                <w:kern w:val="0"/>
              </w:rPr>
              <w:t>have</w:t>
            </w:r>
            <w:r w:rsidRPr="0042305E">
              <w:rPr>
                <w:rFonts w:ascii="Times New Roman" w:eastAsia="楷体" w:hAnsi="Times New Roman" w:cs="Times New Roman"/>
                <w:b/>
                <w:color w:val="000000" w:themeColor="text1"/>
                <w:kern w:val="0"/>
              </w:rPr>
              <w:t xml:space="preserve"> read </w:t>
            </w:r>
            <w:ins w:id="8" w:author="Microsoft" w:date="2019-03-12T14:20:00Z">
              <w:r>
                <w:rPr>
                  <w:rFonts w:ascii="Times New Roman" w:eastAsia="楷体" w:hAnsi="Times New Roman" w:cs="Times New Roman" w:hint="eastAsia"/>
                  <w:b/>
                  <w:color w:val="000000" w:themeColor="text1"/>
                  <w:kern w:val="0"/>
                </w:rPr>
                <w:t xml:space="preserve">and agree to </w:t>
              </w:r>
            </w:ins>
            <w:r w:rsidRPr="0042305E">
              <w:rPr>
                <w:rFonts w:ascii="Times New Roman" w:eastAsia="楷体" w:hAnsi="Times New Roman" w:cs="Times New Roman"/>
                <w:b/>
                <w:color w:val="000000" w:themeColor="text1"/>
                <w:kern w:val="0"/>
              </w:rPr>
              <w:t>the festival terms and regulations.</w:t>
            </w:r>
          </w:p>
        </w:tc>
      </w:tr>
    </w:tbl>
    <w:p w:rsidR="004714A2" w:rsidRPr="00610843" w:rsidRDefault="004714A2" w:rsidP="004714A2">
      <w:pPr>
        <w:widowControl/>
        <w:adjustRightInd w:val="0"/>
        <w:snapToGrid w:val="0"/>
        <w:spacing w:line="300" w:lineRule="auto"/>
        <w:jc w:val="center"/>
        <w:rPr>
          <w:rFonts w:ascii="Times New Roman" w:eastAsia="Heiti SC Light" w:hAnsi="Times New Roman" w:cs="Times New Roman"/>
          <w:color w:val="000000" w:themeColor="text1"/>
          <w:kern w:val="0"/>
          <w:sz w:val="24"/>
          <w:szCs w:val="24"/>
        </w:rPr>
      </w:pPr>
    </w:p>
    <w:p w:rsidR="004714A2" w:rsidRPr="00341710" w:rsidRDefault="004714A2" w:rsidP="004714A2"/>
    <w:p w:rsidR="0001159A" w:rsidRPr="004714A2" w:rsidRDefault="004714A2"/>
    <w:sectPr w:rsidR="0001159A" w:rsidRPr="004714A2" w:rsidSect="00207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3E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14A2"/>
    <w:rsid w:val="0020784A"/>
    <w:rsid w:val="004714A2"/>
    <w:rsid w:val="0095538B"/>
    <w:rsid w:val="009C7C47"/>
    <w:rsid w:val="00BA6615"/>
    <w:rsid w:val="00D2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4A2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714A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714A2"/>
    <w:rPr>
      <w:sz w:val="18"/>
      <w:szCs w:val="18"/>
    </w:rPr>
  </w:style>
  <w:style w:type="paragraph" w:styleId="a5">
    <w:name w:val="Revision"/>
    <w:hidden/>
    <w:uiPriority w:val="99"/>
    <w:semiHidden/>
    <w:rsid w:val="00471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1mm</dc:creator>
  <cp:lastModifiedBy>1mm</cp:lastModifiedBy>
  <cp:revision>1</cp:revision>
  <dcterms:created xsi:type="dcterms:W3CDTF">2019-03-13T01:51:00Z</dcterms:created>
  <dcterms:modified xsi:type="dcterms:W3CDTF">2019-03-13T01:52:00Z</dcterms:modified>
</cp:coreProperties>
</file>